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7B5DA6E" w14:textId="77777777" w:rsidR="00271F07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993B0D">
        <w:t xml:space="preserve"> </w:t>
      </w:r>
    </w:p>
    <w:p w14:paraId="5B7F9CCB" w14:textId="77777777" w:rsidR="000E57A7" w:rsidRDefault="000E57A7" w:rsidP="000E57A7">
      <w:pPr>
        <w:pStyle w:val="ListParagraph"/>
        <w:spacing w:after="0"/>
      </w:pPr>
    </w:p>
    <w:p w14:paraId="007881C2" w14:textId="486C96E3" w:rsidR="000B01A4" w:rsidRPr="000E57A7" w:rsidRDefault="00993B0D" w:rsidP="00271F07">
      <w:pPr>
        <w:pStyle w:val="ListParagraph"/>
        <w:spacing w:after="0"/>
        <w:rPr>
          <w:i/>
          <w:color w:val="0070C0"/>
        </w:rPr>
      </w:pPr>
      <w:r w:rsidRPr="000E57A7">
        <w:rPr>
          <w:i/>
          <w:color w:val="0070C0"/>
        </w:rPr>
        <w:t>Cultivation</w:t>
      </w:r>
      <w:r w:rsidR="000E57A7">
        <w:rPr>
          <w:i/>
          <w:color w:val="0070C0"/>
        </w:rPr>
        <w:t xml:space="preserve">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3933E887" w14:textId="77777777" w:rsidR="000E57A7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79DB6818" w14:textId="77777777" w:rsidR="00072E83" w:rsidRDefault="00072E83" w:rsidP="000E57A7">
      <w:pPr>
        <w:spacing w:after="0"/>
        <w:ind w:left="720"/>
        <w:rPr>
          <w:i/>
          <w:color w:val="0070C0"/>
        </w:rPr>
      </w:pPr>
    </w:p>
    <w:p w14:paraId="193648B7" w14:textId="05505D3C" w:rsidR="000E57A7" w:rsidRPr="00202189" w:rsidRDefault="000E57A7" w:rsidP="000E57A7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 xml:space="preserve">Lynn </w:t>
      </w:r>
      <w:proofErr w:type="spellStart"/>
      <w:r w:rsidRPr="00202189">
        <w:rPr>
          <w:i/>
          <w:color w:val="0070C0"/>
        </w:rPr>
        <w:t>Hettrick</w:t>
      </w:r>
      <w:proofErr w:type="spellEnd"/>
      <w:r w:rsidRPr="00202189">
        <w:rPr>
          <w:i/>
          <w:color w:val="0070C0"/>
        </w:rPr>
        <w:t xml:space="preserve"> – Division Administrator - Nevada Department of Agriculture</w:t>
      </w:r>
    </w:p>
    <w:p w14:paraId="52904FC0" w14:textId="77777777" w:rsidR="000E57A7" w:rsidRPr="00202189" w:rsidRDefault="000E57A7" w:rsidP="000E57A7">
      <w:pPr>
        <w:spacing w:after="0"/>
        <w:ind w:left="720"/>
        <w:rPr>
          <w:i/>
          <w:color w:val="0070C0"/>
        </w:rPr>
      </w:pPr>
      <w:r w:rsidRPr="00202189">
        <w:rPr>
          <w:i/>
          <w:color w:val="0070C0"/>
        </w:rPr>
        <w:t xml:space="preserve">Tessa Rognier – Agriculturist III - Nevada Department of Agriculture 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7095E274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7907AF20" w14:textId="77777777" w:rsidR="000E57A7" w:rsidRPr="00D41918" w:rsidRDefault="000E57A7" w:rsidP="000E57A7">
      <w:pPr>
        <w:pStyle w:val="ListParagraph"/>
        <w:spacing w:after="0"/>
        <w:rPr>
          <w:color w:val="2E74B5" w:themeColor="accent1" w:themeShade="BF"/>
        </w:rPr>
      </w:pPr>
    </w:p>
    <w:p w14:paraId="36D64F3E" w14:textId="551713D2" w:rsidR="000E57A7" w:rsidRPr="00D41918" w:rsidRDefault="00BC5C32" w:rsidP="000E57A7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D41918">
        <w:rPr>
          <w:i/>
          <w:color w:val="2E74B5" w:themeColor="accent1" w:themeShade="BF"/>
        </w:rPr>
        <w:t>Recommendation is to ada</w:t>
      </w:r>
      <w:r w:rsidR="00993B0D" w:rsidRPr="00D41918">
        <w:rPr>
          <w:i/>
          <w:color w:val="2E74B5" w:themeColor="accent1" w:themeShade="BF"/>
        </w:rPr>
        <w:t xml:space="preserve">pt the existing statutes for Medical Marijuana Cultivation to proposed </w:t>
      </w:r>
      <w:r w:rsidR="0030577C" w:rsidRPr="00D41918">
        <w:rPr>
          <w:i/>
          <w:color w:val="2E74B5" w:themeColor="accent1" w:themeShade="BF"/>
        </w:rPr>
        <w:t>Outdoor</w:t>
      </w:r>
      <w:r w:rsidR="00A23679" w:rsidRPr="00D41918">
        <w:rPr>
          <w:i/>
          <w:color w:val="2E74B5" w:themeColor="accent1" w:themeShade="BF"/>
        </w:rPr>
        <w:t xml:space="preserve"> and Indoor</w:t>
      </w:r>
      <w:r w:rsidR="0030577C" w:rsidRPr="00D41918">
        <w:rPr>
          <w:i/>
          <w:color w:val="2E74B5" w:themeColor="accent1" w:themeShade="BF"/>
        </w:rPr>
        <w:t xml:space="preserve"> Cultivation of </w:t>
      </w:r>
      <w:r w:rsidR="00993B0D" w:rsidRPr="00D41918">
        <w:rPr>
          <w:i/>
          <w:color w:val="2E74B5" w:themeColor="accent1" w:themeShade="BF"/>
        </w:rPr>
        <w:t>Adult Marijuana in regards to pesticides that can</w:t>
      </w:r>
      <w:r w:rsidR="00F86243" w:rsidRPr="00D41918">
        <w:rPr>
          <w:i/>
          <w:color w:val="2E74B5" w:themeColor="accent1" w:themeShade="BF"/>
        </w:rPr>
        <w:t xml:space="preserve"> </w:t>
      </w:r>
      <w:r w:rsidR="00993B0D" w:rsidRPr="00D41918">
        <w:rPr>
          <w:i/>
          <w:color w:val="2E74B5" w:themeColor="accent1" w:themeShade="BF"/>
        </w:rPr>
        <w:t xml:space="preserve">be </w:t>
      </w:r>
      <w:r w:rsidR="0030577C" w:rsidRPr="00D41918">
        <w:rPr>
          <w:i/>
          <w:color w:val="2E74B5" w:themeColor="accent1" w:themeShade="BF"/>
        </w:rPr>
        <w:t>applied</w:t>
      </w:r>
      <w:r w:rsidR="00993B0D" w:rsidRPr="00D41918">
        <w:rPr>
          <w:i/>
          <w:color w:val="2E74B5" w:themeColor="accent1" w:themeShade="BF"/>
        </w:rPr>
        <w:t xml:space="preserve"> on marijuana crops in the state of Nevada.</w:t>
      </w:r>
      <w:r w:rsidR="0030577C" w:rsidRPr="00D41918">
        <w:rPr>
          <w:i/>
          <w:color w:val="2E74B5" w:themeColor="accent1" w:themeShade="BF"/>
        </w:rPr>
        <w:t xml:space="preserve"> </w:t>
      </w:r>
    </w:p>
    <w:p w14:paraId="73205BF0" w14:textId="77777777" w:rsidR="000E57A7" w:rsidRPr="00D41918" w:rsidRDefault="000E57A7" w:rsidP="000E57A7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7FBF1DD3" w14:textId="77777777" w:rsidR="000E57A7" w:rsidRPr="00D41918" w:rsidRDefault="0030577C" w:rsidP="000E57A7">
      <w:pPr>
        <w:pStyle w:val="ListParagraph"/>
        <w:spacing w:after="0"/>
        <w:jc w:val="both"/>
        <w:rPr>
          <w:b/>
          <w:bCs/>
          <w:i/>
          <w:color w:val="2E74B5" w:themeColor="accent1" w:themeShade="BF"/>
        </w:rPr>
      </w:pPr>
      <w:r w:rsidRPr="00D41918">
        <w:rPr>
          <w:i/>
          <w:color w:val="2E74B5" w:themeColor="accent1" w:themeShade="BF"/>
        </w:rPr>
        <w:t xml:space="preserve"> </w:t>
      </w:r>
      <w:r w:rsidR="000E57A7" w:rsidRPr="00D41918">
        <w:rPr>
          <w:b/>
          <w:bCs/>
          <w:i/>
          <w:color w:val="2E74B5" w:themeColor="accent1" w:themeShade="BF"/>
        </w:rPr>
        <w:t>PESTICIDES USED ON MEDICAL MARIJUANA</w:t>
      </w:r>
    </w:p>
    <w:p w14:paraId="0E862825" w14:textId="77777777" w:rsidR="000E57A7" w:rsidRPr="00574431" w:rsidRDefault="000E57A7" w:rsidP="000E57A7">
      <w:pPr>
        <w:pStyle w:val="ListParagraph"/>
        <w:spacing w:after="0"/>
        <w:jc w:val="both"/>
        <w:rPr>
          <w:b/>
          <w:bCs/>
          <w:i/>
          <w:color w:val="0070C0"/>
        </w:rPr>
      </w:pPr>
    </w:p>
    <w:p w14:paraId="61E8242E" w14:textId="53125AF8" w:rsidR="000E57A7" w:rsidRPr="00574431" w:rsidRDefault="000E57A7" w:rsidP="000E57A7">
      <w:pPr>
        <w:pStyle w:val="ListParagraph"/>
        <w:jc w:val="both"/>
        <w:rPr>
          <w:b/>
          <w:bCs/>
          <w:i/>
          <w:color w:val="0070C0"/>
        </w:rPr>
      </w:pPr>
      <w:r w:rsidRPr="00574431">
        <w:rPr>
          <w:b/>
          <w:bCs/>
          <w:i/>
          <w:color w:val="0070C0"/>
        </w:rPr>
        <w:t>      </w:t>
      </w:r>
      <w:bookmarkStart w:id="0" w:name="NRS586Sec550"/>
      <w:bookmarkEnd w:id="0"/>
      <w:r w:rsidRPr="00574431">
        <w:rPr>
          <w:b/>
          <w:bCs/>
          <w:i/>
          <w:color w:val="0070C0"/>
        </w:rPr>
        <w:t>NRS</w:t>
      </w:r>
      <w:r w:rsidRPr="00574431">
        <w:rPr>
          <w:b/>
          <w:bCs/>
          <w:i/>
          <w:color w:val="0070C0"/>
        </w:rPr>
        <w:t> </w:t>
      </w:r>
      <w:r w:rsidRPr="00574431">
        <w:rPr>
          <w:b/>
          <w:bCs/>
          <w:i/>
          <w:color w:val="0070C0"/>
        </w:rPr>
        <w:t>586.550</w:t>
      </w:r>
      <w:r w:rsidRPr="00574431">
        <w:rPr>
          <w:b/>
          <w:bCs/>
          <w:i/>
          <w:color w:val="0070C0"/>
        </w:rPr>
        <w:t> </w:t>
      </w:r>
      <w:r w:rsidRPr="00574431">
        <w:rPr>
          <w:b/>
          <w:bCs/>
          <w:i/>
          <w:color w:val="0070C0"/>
        </w:rPr>
        <w:t> </w:t>
      </w:r>
      <w:r w:rsidRPr="00574431">
        <w:rPr>
          <w:b/>
          <w:bCs/>
          <w:i/>
          <w:color w:val="0070C0"/>
        </w:rPr>
        <w:t xml:space="preserve">Requirements for use of certain pesticides by </w:t>
      </w:r>
      <w:r w:rsidRPr="00BC5C32">
        <w:rPr>
          <w:b/>
          <w:bCs/>
          <w:i/>
          <w:strike/>
          <w:color w:val="FF0000"/>
        </w:rPr>
        <w:t>medical</w:t>
      </w:r>
      <w:r w:rsidRPr="00574431">
        <w:rPr>
          <w:b/>
          <w:bCs/>
          <w:i/>
          <w:color w:val="0070C0"/>
        </w:rPr>
        <w:t xml:space="preserve"> marijuana establishments; publication of list of approved pesticides for use on </w:t>
      </w:r>
      <w:r w:rsidRPr="00BC5C32">
        <w:rPr>
          <w:b/>
          <w:bCs/>
          <w:i/>
          <w:strike/>
          <w:color w:val="FF0000"/>
        </w:rPr>
        <w:t xml:space="preserve">medical </w:t>
      </w:r>
      <w:r w:rsidRPr="00574431">
        <w:rPr>
          <w:b/>
          <w:bCs/>
          <w:i/>
          <w:color w:val="0070C0"/>
        </w:rPr>
        <w:t>marijuana.</w:t>
      </w:r>
    </w:p>
    <w:p w14:paraId="4BBEC651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</w:p>
    <w:p w14:paraId="21C0F4B8" w14:textId="4A1C0958" w:rsidR="000E57A7" w:rsidRPr="00574431" w:rsidRDefault="000E57A7" w:rsidP="00D41918">
      <w:pPr>
        <w:pStyle w:val="ListParagraph"/>
        <w:numPr>
          <w:ilvl w:val="0"/>
          <w:numId w:val="3"/>
        </w:numPr>
        <w:jc w:val="both"/>
        <w:rPr>
          <w:i/>
          <w:color w:val="0070C0"/>
        </w:rPr>
      </w:pPr>
      <w:r w:rsidRPr="00574431">
        <w:rPr>
          <w:i/>
          <w:color w:val="0070C0"/>
        </w:rPr>
        <w:t xml:space="preserve">A </w:t>
      </w:r>
      <w:r w:rsidRPr="00BC5C32">
        <w:rPr>
          <w:i/>
          <w:strike/>
          <w:color w:val="FF0000"/>
        </w:rPr>
        <w:t>medical</w:t>
      </w:r>
      <w:r w:rsidRPr="00BC5C32">
        <w:rPr>
          <w:i/>
          <w:color w:val="FF0000"/>
        </w:rPr>
        <w:t xml:space="preserve"> </w:t>
      </w:r>
      <w:r w:rsidRPr="00574431">
        <w:rPr>
          <w:i/>
          <w:color w:val="0070C0"/>
        </w:rPr>
        <w:t>marijuana establishment may use a pesticide in the cultivation and production of marijuana, edible marijuana products and marijuana-infused products if the pesticide:</w:t>
      </w:r>
    </w:p>
    <w:p w14:paraId="027901ED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</w:t>
      </w:r>
      <w:proofErr w:type="gramStart"/>
      <w:r w:rsidRPr="00574431">
        <w:rPr>
          <w:i/>
          <w:color w:val="0070C0"/>
        </w:rPr>
        <w:t>a</w:t>
      </w:r>
      <w:proofErr w:type="gramEnd"/>
      <w:r w:rsidRPr="00574431">
        <w:rPr>
          <w:i/>
          <w:color w:val="0070C0"/>
        </w:rPr>
        <w:t>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Is exempt from registration pursuant to 40 C.F.R. § 152.25 or allowed to be used on Crop Group 19, as defined in 40 C.F.R. § 180.41(c)26, hops or unspecified crops or plants;</w:t>
      </w:r>
    </w:p>
    <w:p w14:paraId="774B94B8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(b)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Has affixed a label which allows the pesticide to be used at the intended site of application; and</w:t>
      </w:r>
    </w:p>
    <w:p w14:paraId="29955CD2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(c)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Has affixed a label which allows the pesticide to be used on crops and plants intended for human consumption.</w:t>
      </w:r>
    </w:p>
    <w:p w14:paraId="6216A626" w14:textId="656A9FB3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2.</w:t>
      </w:r>
      <w:r w:rsidR="00D41918">
        <w:rPr>
          <w:i/>
          <w:color w:val="0070C0"/>
        </w:rPr>
        <w:t xml:space="preserve"> </w:t>
      </w:r>
      <w:r w:rsidR="007160E0">
        <w:rPr>
          <w:i/>
          <w:color w:val="0070C0"/>
        </w:rPr>
        <w:t xml:space="preserve">  </w:t>
      </w:r>
      <w:r w:rsidRPr="00574431">
        <w:rPr>
          <w:i/>
          <w:color w:val="0070C0"/>
        </w:rPr>
        <w:t xml:space="preserve">The State Department of Agriculture shall, in accordance with the provisions of this pursuant to this section and accept requests from pesticide manufacturers and </w:t>
      </w:r>
      <w:r w:rsidR="00BC5C32" w:rsidRPr="00BC5C32">
        <w:rPr>
          <w:i/>
          <w:strike/>
          <w:color w:val="FF0000"/>
        </w:rPr>
        <w:t>medical</w:t>
      </w:r>
      <w:r w:rsidR="00BC5C32">
        <w:rPr>
          <w:i/>
          <w:color w:val="FF0000"/>
        </w:rPr>
        <w:t xml:space="preserve"> </w:t>
      </w:r>
      <w:r w:rsidRPr="00BC5C32">
        <w:rPr>
          <w:i/>
          <w:color w:val="0070C0"/>
        </w:rPr>
        <w:t>marijuana</w:t>
      </w:r>
      <w:r w:rsidRPr="00574431">
        <w:rPr>
          <w:i/>
          <w:color w:val="0070C0"/>
        </w:rPr>
        <w:t xml:space="preserve"> establishments, or a representative thereof, to add pesticides to the list.</w:t>
      </w:r>
    </w:p>
    <w:p w14:paraId="19F0F30C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3.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As used in this section:</w:t>
      </w:r>
    </w:p>
    <w:p w14:paraId="4BA8D4C5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(a)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“Edible marijuana products” has the meaning ascribed to it in </w:t>
      </w:r>
      <w:hyperlink r:id="rId9" w:anchor="NRS453ASec101" w:history="1">
        <w:r w:rsidRPr="00574431">
          <w:rPr>
            <w:rStyle w:val="Hyperlink"/>
            <w:i/>
            <w:color w:val="0070C0"/>
          </w:rPr>
          <w:t>NRS 453A.101</w:t>
        </w:r>
      </w:hyperlink>
      <w:r w:rsidRPr="00574431">
        <w:rPr>
          <w:i/>
          <w:color w:val="0070C0"/>
        </w:rPr>
        <w:t>.</w:t>
      </w:r>
    </w:p>
    <w:p w14:paraId="26F7795C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(b)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“Marijuana” has the meaning ascribed to it in </w:t>
      </w:r>
      <w:hyperlink r:id="rId10" w:anchor="NRS453ASec110" w:history="1">
        <w:r w:rsidRPr="00574431">
          <w:rPr>
            <w:rStyle w:val="Hyperlink"/>
            <w:i/>
            <w:color w:val="0070C0"/>
          </w:rPr>
          <w:t>NRS 453A.110</w:t>
        </w:r>
      </w:hyperlink>
      <w:r w:rsidRPr="00574431">
        <w:rPr>
          <w:i/>
          <w:color w:val="0070C0"/>
        </w:rPr>
        <w:t>.</w:t>
      </w:r>
    </w:p>
    <w:p w14:paraId="7EF7988F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(c)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“Marijuana-infused products” has the meaning ascribed to it in </w:t>
      </w:r>
      <w:hyperlink r:id="rId11" w:anchor="NRS453ASec112" w:history="1">
        <w:r w:rsidRPr="00574431">
          <w:rPr>
            <w:rStyle w:val="Hyperlink"/>
            <w:i/>
            <w:color w:val="0070C0"/>
          </w:rPr>
          <w:t>NRS 453A.112</w:t>
        </w:r>
      </w:hyperlink>
      <w:r w:rsidRPr="00574431">
        <w:rPr>
          <w:i/>
          <w:color w:val="0070C0"/>
        </w:rPr>
        <w:t>.</w:t>
      </w:r>
    </w:p>
    <w:p w14:paraId="7BA4937E" w14:textId="77777777" w:rsidR="000E57A7" w:rsidRPr="00574431" w:rsidRDefault="000E57A7" w:rsidP="000E57A7">
      <w:pPr>
        <w:pStyle w:val="ListParagraph"/>
        <w:jc w:val="both"/>
        <w:rPr>
          <w:i/>
          <w:color w:val="0070C0"/>
        </w:rPr>
      </w:pPr>
      <w:r w:rsidRPr="00574431">
        <w:rPr>
          <w:i/>
          <w:color w:val="0070C0"/>
        </w:rPr>
        <w:t>      (d)</w:t>
      </w:r>
      <w:r w:rsidRPr="00574431">
        <w:rPr>
          <w:i/>
          <w:color w:val="0070C0"/>
        </w:rPr>
        <w:t> </w:t>
      </w:r>
      <w:r w:rsidRPr="00574431">
        <w:rPr>
          <w:i/>
          <w:color w:val="0070C0"/>
        </w:rPr>
        <w:t>“Medical marijuana establishment” has the meaning ascribed to it in </w:t>
      </w:r>
      <w:hyperlink r:id="rId12" w:anchor="NRS453ASec116" w:history="1">
        <w:r w:rsidRPr="00574431">
          <w:rPr>
            <w:rStyle w:val="Hyperlink"/>
            <w:i/>
            <w:color w:val="0070C0"/>
          </w:rPr>
          <w:t>NRS 453A.116</w:t>
        </w:r>
      </w:hyperlink>
      <w:r w:rsidRPr="00574431">
        <w:rPr>
          <w:i/>
          <w:color w:val="0070C0"/>
        </w:rPr>
        <w:t>.</w:t>
      </w:r>
    </w:p>
    <w:p w14:paraId="36DF501D" w14:textId="713558D3" w:rsidR="00DC2452" w:rsidRDefault="000E57A7" w:rsidP="00A52BE0">
      <w:pPr>
        <w:pStyle w:val="ListParagraph"/>
        <w:spacing w:after="0"/>
        <w:jc w:val="both"/>
        <w:rPr>
          <w:i/>
          <w:color w:val="0070C0"/>
        </w:rPr>
      </w:pPr>
      <w:r w:rsidRPr="00574431">
        <w:rPr>
          <w:i/>
          <w:color w:val="0070C0"/>
        </w:rPr>
        <w:t>      (Added to NRS by </w:t>
      </w:r>
      <w:hyperlink r:id="rId13" w:anchor="Stats201529page3103" w:history="1">
        <w:r w:rsidRPr="00574431">
          <w:rPr>
            <w:rStyle w:val="Hyperlink"/>
            <w:i/>
            <w:color w:val="0070C0"/>
          </w:rPr>
          <w:t>2015, 3103</w:t>
        </w:r>
      </w:hyperlink>
      <w:r w:rsidRPr="00574431">
        <w:rPr>
          <w:i/>
          <w:color w:val="0070C0"/>
        </w:rPr>
        <w:t>)</w:t>
      </w:r>
    </w:p>
    <w:p w14:paraId="4A3730F6" w14:textId="77777777" w:rsidR="00E9081E" w:rsidRPr="003110FB" w:rsidRDefault="00E9081E" w:rsidP="00A52BE0">
      <w:pPr>
        <w:pStyle w:val="ListParagraph"/>
        <w:spacing w:after="0"/>
        <w:jc w:val="both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0238ADEB" w14:textId="77777777" w:rsidR="000E57A7" w:rsidRPr="003110FB" w:rsidRDefault="000E57A7" w:rsidP="000E57A7">
      <w:pPr>
        <w:pStyle w:val="ListParagraph"/>
        <w:spacing w:after="0"/>
      </w:pPr>
    </w:p>
    <w:p w14:paraId="0C394456" w14:textId="1D6C73A3" w:rsidR="00BD7523" w:rsidRDefault="000E57A7" w:rsidP="00072E83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2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Be responsive to the needs and issues of consumers, non-consumers, local governments and the industry</w:t>
      </w:r>
    </w:p>
    <w:p w14:paraId="127EA527" w14:textId="77777777" w:rsidR="000E57A7" w:rsidRPr="000E57A7" w:rsidRDefault="000E57A7" w:rsidP="00BD7523">
      <w:pPr>
        <w:pStyle w:val="ListParagraph"/>
        <w:spacing w:after="0"/>
        <w:rPr>
          <w:i/>
          <w:color w:val="0070C0"/>
        </w:rPr>
      </w:pPr>
    </w:p>
    <w:p w14:paraId="0BFF3CB6" w14:textId="056857ED" w:rsidR="00BD7523" w:rsidRDefault="000E57A7" w:rsidP="00072E83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lastRenderedPageBreak/>
        <w:t xml:space="preserve">Guiding Principle </w:t>
      </w:r>
      <w:r w:rsidR="00BD7523" w:rsidRPr="000E57A7">
        <w:rPr>
          <w:i/>
          <w:color w:val="0070C0"/>
        </w:rPr>
        <w:t>6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Establish regulations that are clear and practical, so that interactions between law enforcement, consumers, and licensees are predictable and understandable</w:t>
      </w:r>
    </w:p>
    <w:p w14:paraId="1F928257" w14:textId="77777777" w:rsidR="000E57A7" w:rsidRPr="000E57A7" w:rsidRDefault="000E57A7" w:rsidP="00072E83">
      <w:pPr>
        <w:pStyle w:val="ListParagraph"/>
        <w:spacing w:after="0"/>
        <w:jc w:val="both"/>
        <w:rPr>
          <w:i/>
          <w:color w:val="0070C0"/>
        </w:rPr>
      </w:pPr>
    </w:p>
    <w:p w14:paraId="59C8BEB3" w14:textId="2E999411" w:rsidR="00BD7523" w:rsidRPr="000E57A7" w:rsidRDefault="000E57A7" w:rsidP="00072E83">
      <w:pPr>
        <w:pStyle w:val="ListParagraph"/>
        <w:spacing w:after="0"/>
        <w:jc w:val="both"/>
        <w:rPr>
          <w:i/>
          <w:color w:val="0070C0"/>
        </w:rPr>
      </w:pPr>
      <w:r w:rsidRPr="000E57A7">
        <w:rPr>
          <w:i/>
          <w:color w:val="0070C0"/>
        </w:rPr>
        <w:t xml:space="preserve">Guiding Principle </w:t>
      </w:r>
      <w:r w:rsidR="00BD7523" w:rsidRPr="000E57A7">
        <w:rPr>
          <w:i/>
          <w:color w:val="0070C0"/>
        </w:rPr>
        <w:t>7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-</w:t>
      </w:r>
      <w:r w:rsidRPr="000E57A7">
        <w:rPr>
          <w:i/>
          <w:color w:val="0070C0"/>
        </w:rPr>
        <w:t xml:space="preserve"> </w:t>
      </w:r>
      <w:r w:rsidR="00BD7523" w:rsidRPr="000E57A7">
        <w:rPr>
          <w:i/>
          <w:color w:val="0070C0"/>
        </w:rPr>
        <w:t>Take action that is faithful to the text of Question 2</w:t>
      </w:r>
    </w:p>
    <w:p w14:paraId="2DC7E08C" w14:textId="77777777" w:rsidR="00E9081E" w:rsidRPr="003110FB" w:rsidRDefault="00E9081E" w:rsidP="00E9081E">
      <w:pPr>
        <w:spacing w:after="0"/>
      </w:pPr>
    </w:p>
    <w:p w14:paraId="529F0DC9" w14:textId="77777777" w:rsidR="000E57A7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</w:t>
      </w:r>
    </w:p>
    <w:p w14:paraId="5811623B" w14:textId="77777777" w:rsidR="000E57A7" w:rsidRDefault="000E57A7" w:rsidP="000E57A7">
      <w:pPr>
        <w:pStyle w:val="ListParagraph"/>
        <w:spacing w:after="0"/>
      </w:pPr>
    </w:p>
    <w:p w14:paraId="4355C37A" w14:textId="4EE139B2" w:rsidR="00D348C7" w:rsidRDefault="00D348C7" w:rsidP="00D348C7">
      <w:pPr>
        <w:pStyle w:val="ListParagraph"/>
        <w:spacing w:after="0"/>
        <w:jc w:val="both"/>
        <w:rPr>
          <w:i/>
          <w:color w:val="0070C0"/>
        </w:rPr>
      </w:pPr>
      <w:r w:rsidRPr="00D348C7">
        <w:rPr>
          <w:i/>
          <w:color w:val="0070C0"/>
        </w:rPr>
        <w:t>The provisions of Question 2 that allow for Outdoor Cannabis Cultivation, as opposed to Medical Cultivation which must be inside a warehouse or greenhouse facility.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51F2075" w14:textId="77777777" w:rsidR="00D348C7" w:rsidRDefault="00D348C7" w:rsidP="00D348C7">
      <w:pPr>
        <w:pStyle w:val="ListParagraph"/>
        <w:spacing w:after="0"/>
      </w:pPr>
    </w:p>
    <w:p w14:paraId="3424AAF9" w14:textId="057B163A" w:rsidR="00440AA5" w:rsidRPr="00D348C7" w:rsidRDefault="00440AA5" w:rsidP="00D348C7">
      <w:pPr>
        <w:pStyle w:val="ListParagraph"/>
        <w:spacing w:after="0"/>
        <w:jc w:val="both"/>
        <w:rPr>
          <w:i/>
          <w:color w:val="0070C0"/>
        </w:rPr>
      </w:pPr>
      <w:r w:rsidRPr="00D348C7">
        <w:rPr>
          <w:i/>
          <w:color w:val="0070C0"/>
        </w:rPr>
        <w:t>Establishes clear and practical guidelines that regardless of which program the marijuana is cultivated under, the policy will remain uniform</w:t>
      </w:r>
      <w:r w:rsidR="00B5637D" w:rsidRPr="00D348C7">
        <w:rPr>
          <w:i/>
          <w:color w:val="0070C0"/>
        </w:rPr>
        <w:t xml:space="preserve"> in application</w:t>
      </w:r>
      <w:r w:rsidRPr="00D348C7">
        <w:rPr>
          <w:i/>
          <w:color w:val="0070C0"/>
        </w:rPr>
        <w:t>.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662CEE56" w14:textId="77777777" w:rsidR="00D348C7" w:rsidRDefault="00D348C7" w:rsidP="00D348C7">
      <w:pPr>
        <w:pStyle w:val="ListParagraph"/>
        <w:spacing w:after="0"/>
      </w:pPr>
    </w:p>
    <w:p w14:paraId="564705CE" w14:textId="1CD3612F" w:rsidR="00271F07" w:rsidRPr="00D348C7" w:rsidRDefault="00D348C7" w:rsidP="00271F07">
      <w:pPr>
        <w:pStyle w:val="ListParagraph"/>
        <w:spacing w:after="0"/>
        <w:rPr>
          <w:i/>
          <w:color w:val="0070C0"/>
        </w:rPr>
      </w:pPr>
      <w:r w:rsidRPr="00D348C7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1E99109C" w:rsidR="00E9081E" w:rsidRDefault="00335DB5" w:rsidP="00A23679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 xml:space="preserve">1. </w:t>
      </w:r>
      <w:r w:rsidR="00271F07" w:rsidRPr="00D348C7">
        <w:rPr>
          <w:i/>
          <w:color w:val="0070C0"/>
        </w:rPr>
        <w:t>Ad</w:t>
      </w:r>
      <w:r w:rsidR="00DC2452">
        <w:rPr>
          <w:i/>
          <w:color w:val="0070C0"/>
        </w:rPr>
        <w:t>a</w:t>
      </w:r>
      <w:r w:rsidR="00271F07" w:rsidRPr="00D348C7">
        <w:rPr>
          <w:i/>
          <w:color w:val="0070C0"/>
        </w:rPr>
        <w:t xml:space="preserve">pt existing </w:t>
      </w:r>
      <w:r w:rsidR="00A23679">
        <w:rPr>
          <w:i/>
          <w:color w:val="0070C0"/>
        </w:rPr>
        <w:t xml:space="preserve">Medical Marijuana DPBH </w:t>
      </w:r>
      <w:r w:rsidR="00271F07" w:rsidRPr="00D348C7">
        <w:rPr>
          <w:i/>
          <w:color w:val="0070C0"/>
        </w:rPr>
        <w:t>statut</w:t>
      </w:r>
      <w:r w:rsidR="00A23679">
        <w:rPr>
          <w:i/>
          <w:color w:val="0070C0"/>
        </w:rPr>
        <w:t>es and policies for the retail marijuana regulations.</w:t>
      </w:r>
      <w:r>
        <w:rPr>
          <w:i/>
          <w:color w:val="0070C0"/>
        </w:rPr>
        <w:t xml:space="preserve"> </w:t>
      </w:r>
    </w:p>
    <w:p w14:paraId="501BAD32" w14:textId="07AE15EE" w:rsidR="00DC2452" w:rsidRDefault="00072E83" w:rsidP="00A23679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2. Am</w:t>
      </w:r>
      <w:r w:rsidR="00DC2452">
        <w:rPr>
          <w:i/>
          <w:color w:val="0070C0"/>
        </w:rPr>
        <w:t xml:space="preserve">end NRS 586.550 to allow it to apply to all marijuana regardless of whether it is categorized as: retail/adult use, outdoor, indoor, and medical marijuana.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5600D567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r w:rsidR="000E57A7" w:rsidRPr="003110FB">
        <w:t>etc.</w:t>
      </w:r>
      <w:r w:rsidRPr="003110FB">
        <w:t>)</w:t>
      </w:r>
      <w:r w:rsidR="00B70E4E" w:rsidRPr="003110FB">
        <w:t>.</w:t>
      </w:r>
    </w:p>
    <w:p w14:paraId="3C8BF413" w14:textId="77777777" w:rsidR="00072E83" w:rsidRDefault="00072E83" w:rsidP="00072E83">
      <w:pPr>
        <w:spacing w:after="0"/>
      </w:pPr>
    </w:p>
    <w:p w14:paraId="5091175C" w14:textId="693A1530" w:rsidR="00072E83" w:rsidRPr="00072E83" w:rsidRDefault="00072E83" w:rsidP="00072E83">
      <w:pPr>
        <w:spacing w:after="0"/>
        <w:ind w:left="720"/>
        <w:rPr>
          <w:i/>
          <w:color w:val="0070C0"/>
        </w:rPr>
      </w:pPr>
      <w:r w:rsidRPr="00072E83">
        <w:rPr>
          <w:i/>
          <w:color w:val="0070C0"/>
        </w:rPr>
        <w:t>None</w:t>
      </w:r>
    </w:p>
    <w:p w14:paraId="6BBB2368" w14:textId="77777777" w:rsidR="00753FA6" w:rsidRPr="003110FB" w:rsidRDefault="00753FA6" w:rsidP="007A4A8C">
      <w:pPr>
        <w:spacing w:after="0"/>
      </w:pPr>
    </w:p>
    <w:p w14:paraId="054A4F76" w14:textId="74440104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  <w:bookmarkStart w:id="1" w:name="_GoBack"/>
      <w:bookmarkEnd w:id="1"/>
    </w:p>
    <w:sectPr w:rsidR="00753FA6" w:rsidRPr="00753FA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A1B7" w14:textId="77777777" w:rsidR="00D12FFB" w:rsidRDefault="00D12FFB" w:rsidP="00391997">
      <w:pPr>
        <w:spacing w:after="0" w:line="240" w:lineRule="auto"/>
      </w:pPr>
      <w:r>
        <w:separator/>
      </w:r>
    </w:p>
  </w:endnote>
  <w:endnote w:type="continuationSeparator" w:id="0">
    <w:p w14:paraId="417BEC32" w14:textId="77777777" w:rsidR="00D12FFB" w:rsidRDefault="00D12FFB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7A7F1F29" w:rsidR="005C2029" w:rsidRPr="00F43822" w:rsidRDefault="005C2029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A1649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072E83">
      <w:rPr>
        <w:rFonts w:ascii="Calibri" w:eastAsia="Times New Roman" w:hAnsi="Calibri" w:cs="Times New Roman"/>
        <w:b/>
        <w:i/>
        <w:color w:val="3737A5"/>
        <w:sz w:val="16"/>
        <w:szCs w:val="16"/>
      </w:rPr>
      <w:t>Pesticide Usage on Marijuana – Pesticide List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072E83">
      <w:rPr>
        <w:rFonts w:ascii="Calibri" w:eastAsia="Times New Roman" w:hAnsi="Calibri" w:cs="Times New Roman"/>
        <w:bCs/>
        <w:i/>
        <w:color w:val="3737A5"/>
        <w:sz w:val="16"/>
        <w:szCs w:val="16"/>
      </w:rPr>
      <w:t>April 14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5C2029" w:rsidRPr="00F43822" w:rsidRDefault="005C2029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5C2029" w:rsidRDefault="005C2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1F9C" w14:textId="77777777" w:rsidR="00D12FFB" w:rsidRDefault="00D12FFB" w:rsidP="00391997">
      <w:pPr>
        <w:spacing w:after="0" w:line="240" w:lineRule="auto"/>
      </w:pPr>
      <w:r>
        <w:separator/>
      </w:r>
    </w:p>
  </w:footnote>
  <w:footnote w:type="continuationSeparator" w:id="0">
    <w:p w14:paraId="63A3BD4C" w14:textId="77777777" w:rsidR="00D12FFB" w:rsidRDefault="00D12FFB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13EC2D0D" w:rsidR="005C2029" w:rsidRPr="00F43822" w:rsidDel="00072E83" w:rsidRDefault="00072E83" w:rsidP="008313F9">
    <w:pPr>
      <w:pStyle w:val="Heading2"/>
      <w:ind w:left="0"/>
      <w:jc w:val="center"/>
      <w:rPr>
        <w:del w:id="2" w:author="QMLaptop" w:date="2017-04-01T08:20:00Z"/>
        <w:sz w:val="22"/>
        <w:szCs w:val="22"/>
      </w:rPr>
    </w:pPr>
    <w:r>
      <w:rPr>
        <w:sz w:val="22"/>
        <w:szCs w:val="22"/>
      </w:rPr>
      <w:t>Pesticide Usage on Marijuana – Pesticide List - Recommendation</w:t>
    </w:r>
  </w:p>
  <w:p w14:paraId="17B7899E" w14:textId="77777777" w:rsidR="005C2029" w:rsidRDefault="005C202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6B95"/>
    <w:multiLevelType w:val="hybridMultilevel"/>
    <w:tmpl w:val="E64EDA74"/>
    <w:lvl w:ilvl="0" w:tplc="8614406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EF516AF"/>
    <w:multiLevelType w:val="hybridMultilevel"/>
    <w:tmpl w:val="BBF2DEE0"/>
    <w:lvl w:ilvl="0" w:tplc="34F64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67F46"/>
    <w:rsid w:val="00072E83"/>
    <w:rsid w:val="000A1FC7"/>
    <w:rsid w:val="000A61D0"/>
    <w:rsid w:val="000B01A4"/>
    <w:rsid w:val="000C0C7A"/>
    <w:rsid w:val="000E57A7"/>
    <w:rsid w:val="000F6269"/>
    <w:rsid w:val="00114EF2"/>
    <w:rsid w:val="001153CC"/>
    <w:rsid w:val="00172AE2"/>
    <w:rsid w:val="001866F9"/>
    <w:rsid w:val="00194B94"/>
    <w:rsid w:val="001B0ADC"/>
    <w:rsid w:val="001B10FF"/>
    <w:rsid w:val="00202E4C"/>
    <w:rsid w:val="00236034"/>
    <w:rsid w:val="0023729A"/>
    <w:rsid w:val="00271F07"/>
    <w:rsid w:val="0030577C"/>
    <w:rsid w:val="003110FB"/>
    <w:rsid w:val="00335DB5"/>
    <w:rsid w:val="00391997"/>
    <w:rsid w:val="00393803"/>
    <w:rsid w:val="004039AB"/>
    <w:rsid w:val="00435662"/>
    <w:rsid w:val="00440AA5"/>
    <w:rsid w:val="00442A3F"/>
    <w:rsid w:val="004548C3"/>
    <w:rsid w:val="00565923"/>
    <w:rsid w:val="00574431"/>
    <w:rsid w:val="005C2029"/>
    <w:rsid w:val="005E102D"/>
    <w:rsid w:val="005F5677"/>
    <w:rsid w:val="00672939"/>
    <w:rsid w:val="006B0A7E"/>
    <w:rsid w:val="006D4662"/>
    <w:rsid w:val="006E7FD0"/>
    <w:rsid w:val="00700DCA"/>
    <w:rsid w:val="007160E0"/>
    <w:rsid w:val="00753FA6"/>
    <w:rsid w:val="007746E2"/>
    <w:rsid w:val="00774894"/>
    <w:rsid w:val="007765FD"/>
    <w:rsid w:val="007A4A8C"/>
    <w:rsid w:val="008313F9"/>
    <w:rsid w:val="00882EE9"/>
    <w:rsid w:val="008D5094"/>
    <w:rsid w:val="008F0634"/>
    <w:rsid w:val="009129C6"/>
    <w:rsid w:val="009201F4"/>
    <w:rsid w:val="009264B2"/>
    <w:rsid w:val="00957E83"/>
    <w:rsid w:val="00961D8A"/>
    <w:rsid w:val="00980355"/>
    <w:rsid w:val="009805E6"/>
    <w:rsid w:val="009871F1"/>
    <w:rsid w:val="00993B0D"/>
    <w:rsid w:val="00996A51"/>
    <w:rsid w:val="009D1938"/>
    <w:rsid w:val="009E2283"/>
    <w:rsid w:val="00A23679"/>
    <w:rsid w:val="00A312E6"/>
    <w:rsid w:val="00A47E69"/>
    <w:rsid w:val="00A52BE0"/>
    <w:rsid w:val="00A65F31"/>
    <w:rsid w:val="00A65F54"/>
    <w:rsid w:val="00AB71F7"/>
    <w:rsid w:val="00B11C15"/>
    <w:rsid w:val="00B5637D"/>
    <w:rsid w:val="00B70E4E"/>
    <w:rsid w:val="00B95A2A"/>
    <w:rsid w:val="00BC0B03"/>
    <w:rsid w:val="00BC0F10"/>
    <w:rsid w:val="00BC5C32"/>
    <w:rsid w:val="00BD7523"/>
    <w:rsid w:val="00BE6DD3"/>
    <w:rsid w:val="00BF6BBC"/>
    <w:rsid w:val="00C0594E"/>
    <w:rsid w:val="00C43661"/>
    <w:rsid w:val="00CB3F28"/>
    <w:rsid w:val="00CC30A8"/>
    <w:rsid w:val="00D12FFB"/>
    <w:rsid w:val="00D22E65"/>
    <w:rsid w:val="00D348C7"/>
    <w:rsid w:val="00D41918"/>
    <w:rsid w:val="00D926ED"/>
    <w:rsid w:val="00DA287B"/>
    <w:rsid w:val="00DC2452"/>
    <w:rsid w:val="00DC4C91"/>
    <w:rsid w:val="00DD1A10"/>
    <w:rsid w:val="00DE0ABD"/>
    <w:rsid w:val="00DE2551"/>
    <w:rsid w:val="00E9081E"/>
    <w:rsid w:val="00E96CEA"/>
    <w:rsid w:val="00EC03A5"/>
    <w:rsid w:val="00F046BC"/>
    <w:rsid w:val="00F27CF2"/>
    <w:rsid w:val="00F43822"/>
    <w:rsid w:val="00F60A58"/>
    <w:rsid w:val="00F86243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4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.state.nv.us/Statutes/78th2015/Stats20152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eg.state.nv.us/NRS/NRS-453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.state.nv.us/NRS/NRS-453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eg.state.nv.us/NRS/NRS-453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.state.nv.us/NRS/NRS-453A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3A9A-DCD0-4D53-9FD2-E91C54D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2017-03-27T18:03:00Z</cp:lastPrinted>
  <dcterms:created xsi:type="dcterms:W3CDTF">2017-04-01T15:27:00Z</dcterms:created>
  <dcterms:modified xsi:type="dcterms:W3CDTF">2017-04-01T15:27:00Z</dcterms:modified>
</cp:coreProperties>
</file>